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29" w:rsidRPr="00DA2929" w:rsidRDefault="00DA2929" w:rsidP="00DA2929">
      <w:pPr>
        <w:keepNext/>
        <w:keepLines/>
        <w:shd w:val="clear" w:color="auto" w:fill="FFFFFF"/>
        <w:spacing w:after="0" w:line="420" w:lineRule="atLeast"/>
        <w:jc w:val="center"/>
        <w:outlineLvl w:val="0"/>
        <w:rPr>
          <w:ins w:id="0" w:author="Unknown"/>
          <w:rFonts w:ascii="Monotype Corsiva" w:eastAsia="Times New Roman" w:hAnsi="Monotype Corsiva" w:cs="Arial"/>
          <w:b/>
          <w:bCs/>
          <w:i/>
          <w:color w:val="FF0000"/>
          <w:kern w:val="36"/>
          <w:sz w:val="48"/>
          <w:szCs w:val="48"/>
          <w:lang w:eastAsia="ru-RU"/>
        </w:rPr>
      </w:pPr>
      <w:r w:rsidRPr="00DA2929">
        <w:rPr>
          <w:rFonts w:ascii="Monotype Corsiva" w:eastAsia="Times New Roman" w:hAnsi="Monotype Corsiva" w:cs="Times New Roman"/>
          <w:b/>
          <w:bCs/>
          <w:i/>
          <w:color w:val="C00000"/>
          <w:kern w:val="36"/>
          <w:sz w:val="52"/>
          <w:szCs w:val="52"/>
          <w:lang w:eastAsia="ru-RU"/>
        </w:rPr>
        <w:t>ВЕСНОЙ</w:t>
      </w:r>
      <w:r w:rsidRPr="00DA2929">
        <w:rPr>
          <w:rFonts w:ascii="Monotype Corsiva" w:eastAsia="Times New Roman" w:hAnsi="Monotype Corsiva" w:cs="Arial"/>
          <w:b/>
          <w:bCs/>
          <w:i/>
          <w:color w:val="C00000"/>
          <w:kern w:val="36"/>
          <w:sz w:val="52"/>
          <w:szCs w:val="52"/>
          <w:lang w:eastAsia="ru-RU"/>
        </w:rPr>
        <w:t xml:space="preserve">      </w:t>
      </w:r>
      <w:r w:rsidRPr="00DA2929">
        <w:rPr>
          <w:rFonts w:ascii="Monotype Corsiva" w:eastAsia="Times New Roman" w:hAnsi="Monotype Corsiva" w:cs="Times New Roman"/>
          <w:b/>
          <w:bCs/>
          <w:i/>
          <w:color w:val="C00000"/>
          <w:kern w:val="36"/>
          <w:sz w:val="52"/>
          <w:szCs w:val="52"/>
          <w:lang w:eastAsia="ru-RU"/>
        </w:rPr>
        <w:t>ЗДОРОВЬЕ</w:t>
      </w:r>
      <w:r w:rsidRPr="00DA2929">
        <w:rPr>
          <w:rFonts w:ascii="Monotype Corsiva" w:eastAsia="Times New Roman" w:hAnsi="Monotype Corsiva" w:cs="Arial"/>
          <w:b/>
          <w:bCs/>
          <w:i/>
          <w:color w:val="C00000"/>
          <w:kern w:val="36"/>
          <w:sz w:val="52"/>
          <w:szCs w:val="52"/>
          <w:lang w:eastAsia="ru-RU"/>
        </w:rPr>
        <w:t xml:space="preserve">     </w:t>
      </w:r>
      <w:r w:rsidRPr="00DA2929">
        <w:rPr>
          <w:rFonts w:ascii="Monotype Corsiva" w:eastAsia="Times New Roman" w:hAnsi="Monotype Corsiva" w:cs="Times New Roman"/>
          <w:b/>
          <w:bCs/>
          <w:i/>
          <w:color w:val="C00000"/>
          <w:kern w:val="36"/>
          <w:sz w:val="52"/>
          <w:szCs w:val="52"/>
          <w:lang w:eastAsia="ru-RU"/>
        </w:rPr>
        <w:t>УКРЕПЛЯЕМ</w:t>
      </w:r>
      <w:r w:rsidRPr="00DA2929">
        <w:rPr>
          <w:rFonts w:ascii="Monotype Corsiva" w:eastAsia="Times New Roman" w:hAnsi="Monotype Corsiva" w:cs="Arial"/>
          <w:b/>
          <w:bCs/>
          <w:i/>
          <w:color w:val="FF0000"/>
          <w:kern w:val="36"/>
          <w:sz w:val="48"/>
          <w:szCs w:val="48"/>
          <w:lang w:eastAsia="ru-RU"/>
        </w:rPr>
        <w:t>…</w:t>
      </w:r>
    </w:p>
    <w:tbl>
      <w:tblPr>
        <w:tblW w:w="2153" w:type="pct"/>
        <w:tblCellSpacing w:w="15" w:type="dxa"/>
        <w:tblInd w:w="-1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</w:tblGrid>
      <w:tr w:rsidR="00DA2929" w:rsidRPr="00DA2929" w:rsidTr="00922AFA">
        <w:trPr>
          <w:trHeight w:val="20"/>
          <w:tblCellSpacing w:w="15" w:type="dxa"/>
        </w:trPr>
        <w:tc>
          <w:tcPr>
            <w:tcW w:w="4926" w:type="pct"/>
            <w:shd w:val="clear" w:color="auto" w:fill="FFFFFF"/>
            <w:tcMar>
              <w:top w:w="150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A2929" w:rsidRPr="00DA2929" w:rsidRDefault="00DA2929" w:rsidP="00DA2929">
            <w:pPr>
              <w:spacing w:after="0" w:line="300" w:lineRule="atLeast"/>
              <w:rPr>
                <w:rFonts w:ascii="Calibri" w:eastAsia="Times New Roman" w:hAnsi="Calibri" w:cs="Times New Roman"/>
                <w:color w:val="3399FF"/>
                <w:sz w:val="30"/>
                <w:szCs w:val="30"/>
                <w:lang w:eastAsia="ru-RU"/>
              </w:rPr>
            </w:pPr>
          </w:p>
        </w:tc>
      </w:tr>
    </w:tbl>
    <w:p w:rsidR="00DA2929" w:rsidRPr="00DA2929" w:rsidRDefault="00DA2929" w:rsidP="00DA2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8" w:type="dxa"/>
        <w:tblCellSpacing w:w="15" w:type="dxa"/>
        <w:tblInd w:w="-1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8"/>
      </w:tblGrid>
      <w:tr w:rsidR="00DA2929" w:rsidRPr="00DA2929" w:rsidTr="00922AFA">
        <w:trPr>
          <w:trHeight w:val="3053"/>
          <w:tblCellSpacing w:w="15" w:type="dxa"/>
        </w:trPr>
        <w:tc>
          <w:tcPr>
            <w:tcW w:w="10728" w:type="dxa"/>
            <w:shd w:val="clear" w:color="auto" w:fill="FFFFFF"/>
            <w:hideMark/>
          </w:tcPr>
          <w:p w:rsidR="00DA2929" w:rsidRPr="00DA2929" w:rsidRDefault="00DA2929" w:rsidP="00DA2929">
            <w:pPr>
              <w:spacing w:after="150" w:line="273" w:lineRule="atLeast"/>
              <w:jc w:val="both"/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Ранней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весной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защитить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ребенка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от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простуды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намного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труднее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чем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осенью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или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зимой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.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Виной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тому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высокая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активность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вирусов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с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окончанием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холодов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сниженный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иммунитет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ребенка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зимняя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витаминная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недостаточность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. 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Что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же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делать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чтобы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угрозу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авитаминоза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снять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иммунитет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укрепить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>,</w:t>
            </w:r>
            <w:r w:rsidRPr="00DA2929">
              <w:rPr>
                <w:rFonts w:ascii="Arial Rounded MT Bold" w:eastAsia="Times New Roman" w:hAnsi="Arial Rounded MT Bold" w:cs="Arial Rounded MT Bold"/>
                <w:i/>
                <w:color w:val="333333"/>
                <w:sz w:val="36"/>
                <w:szCs w:val="36"/>
                <w:lang w:eastAsia="ru-RU"/>
              </w:rPr>
              <w:t> 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оставаться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здоровым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радоваться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весне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>?</w:t>
            </w:r>
            <w:r w:rsidRPr="00DA2929">
              <w:rPr>
                <w:rFonts w:ascii="Arial Rounded MT Bold" w:eastAsia="Times New Roman" w:hAnsi="Arial Rounded MT Bold" w:cs="Arial Rounded MT Bold"/>
                <w:i/>
                <w:color w:val="333333"/>
                <w:sz w:val="36"/>
                <w:szCs w:val="36"/>
                <w:lang w:eastAsia="ru-RU"/>
              </w:rPr>
              <w:t> 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</w:p>
          <w:p w:rsidR="00DA2929" w:rsidRPr="00DA2929" w:rsidRDefault="00DA2929" w:rsidP="00DA2929">
            <w:pPr>
              <w:spacing w:after="150" w:line="273" w:lineRule="atLeast"/>
              <w:jc w:val="both"/>
              <w:rPr>
                <w:rFonts w:ascii="Calibri" w:eastAsia="Times New Roman" w:hAnsi="Calibri" w:cs="Times New Roman"/>
                <w:i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DA2929" w:rsidRPr="00DA2929" w:rsidRDefault="00DA2929" w:rsidP="00DA2929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Прежде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Чтобы устранить проблему, иногда достаточно изменить рацион питания ребенка и пересмотреть его режим дня и физическую активность.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Питание.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 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 </w:t>
      </w:r>
      <w:r w:rsidRPr="00DA2929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5 овощей или фруктов в день.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Полезные напитки.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 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Постарайтесь каждое утро делать своему ребенку яблочно-морковный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Особое внимание уделите кисломолочным продуктам – 1-2 стакана кефира в день помогут не только пищеварительной системе, но и иммунитету ребенка</w:t>
      </w:r>
      <w:r w:rsidRPr="00DA2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Мед.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 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Железо.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 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lastRenderedPageBreak/>
        <w:t xml:space="preserve">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Свежий воздух.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 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Старайтесь проводить максимум времени на улице вместе с ребенком, прогуливайтесь в парках и </w:t>
      </w:r>
      <w:proofErr w:type="gramStart"/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скверах</w:t>
      </w:r>
      <w:proofErr w:type="gramEnd"/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 подальше от дорог и многолюдных мест. Вместе бегайте на улице, играйте в подвижные игры, просто гуляйте на большие расстояния. Прогулки на свежем воздухе очень важны для борьбы с авитаминозом и укрепления детского здоровья, ведь первые солнечные лучи способствуют выработке    витамина </w:t>
      </w:r>
      <w:r w:rsidRPr="00DA2929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D.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Сон.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 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непрерывный сон обеспечит ребенку прилив сил и энергии. И не забудьте проветрить комнату перед сном!</w:t>
      </w:r>
    </w:p>
    <w:p w:rsidR="00DA2929" w:rsidRDefault="00DA2929" w:rsidP="00DA2929">
      <w:pPr>
        <w:shd w:val="clear" w:color="auto" w:fill="FFFFFF"/>
        <w:spacing w:after="22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</w:p>
    <w:p w:rsidR="00DA2929" w:rsidRPr="00DA2929" w:rsidRDefault="00DA2929" w:rsidP="00DA2929">
      <w:pPr>
        <w:shd w:val="clear" w:color="auto" w:fill="FFFFFF"/>
        <w:spacing w:after="22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Эти простые рекомендации помогут вашему ребенку довольно быстро укрепить иммунитет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.</w:t>
      </w:r>
    </w:p>
    <w:p w:rsidR="00DA2929" w:rsidRPr="00DA2929" w:rsidRDefault="00DA2929" w:rsidP="00DA2929">
      <w:pPr>
        <w:rPr>
          <w:i/>
          <w:sz w:val="36"/>
          <w:szCs w:val="36"/>
        </w:rPr>
      </w:pPr>
    </w:p>
    <w:p w:rsidR="00DA2929" w:rsidRDefault="00DA2929" w:rsidP="00DA29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DA2929">
        <w:rPr>
          <w:sz w:val="40"/>
          <w:szCs w:val="40"/>
        </w:rPr>
        <w:t>Инструктор ФК:</w:t>
      </w:r>
    </w:p>
    <w:p w:rsidR="00EA3BC9" w:rsidRPr="00DA2929" w:rsidRDefault="00DA2929" w:rsidP="00DA29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bookmarkStart w:id="1" w:name="_GoBack"/>
      <w:bookmarkEnd w:id="1"/>
      <w:r w:rsidRPr="00DA2929">
        <w:rPr>
          <w:sz w:val="40"/>
          <w:szCs w:val="40"/>
        </w:rPr>
        <w:t xml:space="preserve"> Стельмах Н.В.</w:t>
      </w:r>
    </w:p>
    <w:sectPr w:rsidR="00EA3BC9" w:rsidRPr="00DA2929" w:rsidSect="00DA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2"/>
    <w:rsid w:val="006B1902"/>
    <w:rsid w:val="00DA2929"/>
    <w:rsid w:val="00E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2019-02-20T08:19:00Z</dcterms:created>
  <dcterms:modified xsi:type="dcterms:W3CDTF">2019-02-20T08:26:00Z</dcterms:modified>
</cp:coreProperties>
</file>